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2504F" w14:textId="77777777" w:rsidR="0027477E" w:rsidRDefault="0027477E"/>
    <w:p w14:paraId="124FB454" w14:textId="77777777" w:rsidR="009D1960" w:rsidRDefault="0027477E" w:rsidP="00D1388F">
      <w:pPr>
        <w:jc w:val="both"/>
        <w:rPr>
          <w:rFonts w:ascii="Times New Roman" w:hAnsi="Times New Roman" w:cs="Times New Roman"/>
          <w:b/>
        </w:rPr>
      </w:pPr>
      <w:r>
        <w:tab/>
      </w:r>
      <w:r>
        <w:tab/>
        <w:t xml:space="preserve">  </w:t>
      </w:r>
      <w:r w:rsidR="00F63813">
        <w:t xml:space="preserve">       </w:t>
      </w:r>
      <w:r>
        <w:t xml:space="preserve">   </w:t>
      </w:r>
      <w:r w:rsidR="009D1960" w:rsidRPr="009D1960">
        <w:rPr>
          <w:rFonts w:ascii="Times New Roman" w:hAnsi="Times New Roman" w:cs="Times New Roman"/>
          <w:b/>
        </w:rPr>
        <w:t>ATTIVITA’ / ESCURSIONE  DIDATTICA  SUL  TERRENO</w:t>
      </w:r>
    </w:p>
    <w:p w14:paraId="16C5B4E3" w14:textId="77777777" w:rsidR="009D1960" w:rsidRDefault="009D1960" w:rsidP="00D138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ALLEGATO 2 ( </w:t>
      </w:r>
      <w:r>
        <w:rPr>
          <w:rFonts w:ascii="Times New Roman" w:hAnsi="Times New Roman" w:cs="Times New Roman"/>
          <w:b/>
          <w:sz w:val="18"/>
          <w:szCs w:val="18"/>
        </w:rPr>
        <w:t>in duplice copia, una per lo studente l’altra firmata per il Dipartimento)</w:t>
      </w:r>
    </w:p>
    <w:p w14:paraId="39B92F0C" w14:textId="77777777" w:rsidR="009D1960" w:rsidRDefault="009D1960" w:rsidP="00D1388F">
      <w:pPr>
        <w:spacing w:before="100" w:beforeAutospacing="1"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Informazioni generali relative alla sicurezza del lavoratore e utilizzo dei Dispositivi di </w:t>
      </w:r>
    </w:p>
    <w:p w14:paraId="104EBD3F" w14:textId="77777777" w:rsidR="009D1960" w:rsidRDefault="009D1960" w:rsidP="00D138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Protezione Individuale</w:t>
      </w:r>
    </w:p>
    <w:p w14:paraId="37BEE437" w14:textId="77777777" w:rsidR="009D1960" w:rsidRDefault="007101C4" w:rsidP="00D1388F">
      <w:pPr>
        <w:spacing w:before="100" w:beforeAutospacing="1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PREMESSO   CHE  TUTTI  GLI  STUDENTI  DELL’UNIVERSITA’  DI  FERRARA  GODONO  DI  COPERTURA</w:t>
      </w:r>
    </w:p>
    <w:p w14:paraId="3145F304" w14:textId="77777777" w:rsidR="007101C4" w:rsidRDefault="007101C4" w:rsidP="00D138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ASSICURATIVA  PER  LE ATTIVITA’ SVOLTE SUL TERRENO SI  INFORMA  CHE:</w:t>
      </w:r>
    </w:p>
    <w:p w14:paraId="63889C8B" w14:textId="77777777" w:rsidR="007101C4" w:rsidRDefault="007101C4" w:rsidP="00D1388F">
      <w:pPr>
        <w:spacing w:before="100" w:beforeAutospacing="1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666F">
        <w:rPr>
          <w:rFonts w:ascii="Times New Roman" w:hAnsi="Times New Roman" w:cs="Times New Roman"/>
          <w:b/>
          <w:sz w:val="18"/>
          <w:szCs w:val="18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01C4">
        <w:rPr>
          <w:rFonts w:ascii="Times New Roman" w:hAnsi="Times New Roman" w:cs="Times New Roman"/>
          <w:b/>
          <w:sz w:val="18"/>
          <w:szCs w:val="18"/>
        </w:rPr>
        <w:t>per motivi di sicurezza è obbligatorio</w:t>
      </w:r>
    </w:p>
    <w:p w14:paraId="0AEA7444" w14:textId="77777777" w:rsidR="00E03309" w:rsidRDefault="007101C4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7101C4">
        <w:t xml:space="preserve">   -</w:t>
      </w:r>
      <w:r w:rsidR="00F6666F">
        <w:t xml:space="preserve">    </w:t>
      </w:r>
      <w:r w:rsidRPr="002853B4">
        <w:rPr>
          <w:rFonts w:ascii="Times New Roman" w:hAnsi="Times New Roman" w:cs="Times New Roman"/>
          <w:sz w:val="18"/>
          <w:szCs w:val="18"/>
        </w:rPr>
        <w:t>usare giubbotti riflettenti q</w:t>
      </w:r>
      <w:r w:rsidR="00772D0E">
        <w:rPr>
          <w:rFonts w:ascii="Times New Roman" w:hAnsi="Times New Roman" w:cs="Times New Roman"/>
          <w:sz w:val="18"/>
          <w:szCs w:val="18"/>
        </w:rPr>
        <w:t xml:space="preserve">uando si lavora lungo le strade;     </w:t>
      </w:r>
    </w:p>
    <w:p w14:paraId="5F7AFA2A" w14:textId="77777777" w:rsidR="00E03309" w:rsidRDefault="00BF7D53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BF7D5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F7D53">
        <w:rPr>
          <w:rFonts w:cs="Times New Roman"/>
          <w:b/>
          <w:sz w:val="18"/>
          <w:szCs w:val="18"/>
        </w:rPr>
        <w:t xml:space="preserve">- </w:t>
      </w:r>
      <w:r>
        <w:rPr>
          <w:rFonts w:cs="Times New Roman"/>
          <w:b/>
          <w:sz w:val="18"/>
          <w:szCs w:val="18"/>
        </w:rPr>
        <w:t xml:space="preserve"> </w:t>
      </w:r>
      <w:r w:rsidR="00F6666F">
        <w:rPr>
          <w:rFonts w:cs="Times New Roman"/>
          <w:b/>
          <w:sz w:val="18"/>
          <w:szCs w:val="18"/>
        </w:rPr>
        <w:t xml:space="preserve">    </w:t>
      </w:r>
      <w:r w:rsidRPr="00BF7D53">
        <w:rPr>
          <w:rFonts w:ascii="Times New Roman" w:hAnsi="Times New Roman" w:cs="Times New Roman"/>
          <w:sz w:val="18"/>
          <w:szCs w:val="18"/>
        </w:rPr>
        <w:t xml:space="preserve">indossare il casco </w:t>
      </w:r>
      <w:r>
        <w:rPr>
          <w:rFonts w:ascii="Times New Roman" w:hAnsi="Times New Roman" w:cs="Times New Roman"/>
          <w:sz w:val="18"/>
          <w:szCs w:val="18"/>
        </w:rPr>
        <w:t>quando si effettuano osservazioni e misure sotto pareti di roccia;</w:t>
      </w:r>
    </w:p>
    <w:p w14:paraId="0BDC1692" w14:textId="77777777" w:rsidR="00BF7D53" w:rsidRDefault="00BF7D53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="00F6666F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indossare guanti ed occhiali protettivi quando si usa martello e scalpello, nel rispetto delle leggi vigenti;</w:t>
      </w:r>
    </w:p>
    <w:p w14:paraId="155A9571" w14:textId="77777777" w:rsidR="00245DEA" w:rsidRDefault="00BF7D53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</w:t>
      </w:r>
      <w:r w:rsidR="00F6666F">
        <w:rPr>
          <w:rFonts w:ascii="Times New Roman" w:hAnsi="Times New Roman" w:cs="Times New Roman"/>
          <w:sz w:val="18"/>
          <w:szCs w:val="18"/>
        </w:rPr>
        <w:t xml:space="preserve">    cercare tempestivamente riparo in caso di temporali con scariche elettriche;</w:t>
      </w:r>
    </w:p>
    <w:p w14:paraId="4F23BE95" w14:textId="77777777" w:rsidR="00245DEA" w:rsidRDefault="00F6666F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</w:t>
      </w:r>
      <w:ins w:id="0" w:author="Renato Posenato" w:date="2017-11-02T11:09:00Z">
        <w:r w:rsidR="00F13A43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>
        <w:rPr>
          <w:rFonts w:ascii="Times New Roman" w:hAnsi="Times New Roman" w:cs="Times New Roman"/>
          <w:sz w:val="18"/>
          <w:szCs w:val="18"/>
        </w:rPr>
        <w:t xml:space="preserve">per escursioni in aree montane fare uso di </w:t>
      </w:r>
      <w:r w:rsidRPr="00F6666F">
        <w:rPr>
          <w:rFonts w:ascii="Times New Roman" w:hAnsi="Times New Roman" w:cs="Times New Roman"/>
          <w:b/>
          <w:sz w:val="18"/>
          <w:szCs w:val="18"/>
        </w:rPr>
        <w:t>abbigliamento idoneo</w:t>
      </w:r>
      <w:r>
        <w:rPr>
          <w:rFonts w:ascii="Times New Roman" w:hAnsi="Times New Roman" w:cs="Times New Roman"/>
          <w:sz w:val="18"/>
          <w:szCs w:val="18"/>
        </w:rPr>
        <w:t xml:space="preserve">, anche per affrontare eventuali ed improvvise condizioni </w:t>
      </w:r>
      <w:r w:rsidR="001320A4">
        <w:rPr>
          <w:rFonts w:ascii="Times New Roman" w:hAnsi="Times New Roman" w:cs="Times New Roman"/>
          <w:sz w:val="18"/>
          <w:szCs w:val="18"/>
        </w:rPr>
        <w:t xml:space="preserve">meteo avverse, ed indossare esclusivamente </w:t>
      </w:r>
      <w:r w:rsidR="001320A4" w:rsidRPr="001320A4">
        <w:rPr>
          <w:rFonts w:ascii="Times New Roman" w:hAnsi="Times New Roman" w:cs="Times New Roman"/>
          <w:b/>
          <w:sz w:val="18"/>
          <w:szCs w:val="18"/>
        </w:rPr>
        <w:t>pantaloni lunghi a vita alta e scarponi</w:t>
      </w:r>
      <w:r w:rsidR="001320A4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1320A4">
        <w:rPr>
          <w:rFonts w:ascii="Times New Roman" w:hAnsi="Times New Roman" w:cs="Times New Roman"/>
          <w:sz w:val="18"/>
          <w:szCs w:val="18"/>
        </w:rPr>
        <w:t>soprattutto</w:t>
      </w:r>
      <w:r w:rsidR="00450980">
        <w:rPr>
          <w:rFonts w:ascii="Times New Roman" w:hAnsi="Times New Roman" w:cs="Times New Roman"/>
          <w:sz w:val="18"/>
          <w:szCs w:val="18"/>
        </w:rPr>
        <w:t xml:space="preserve"> ove è possibile la presenza di </w:t>
      </w:r>
      <w:r w:rsidR="001320A4">
        <w:rPr>
          <w:rFonts w:ascii="Times New Roman" w:hAnsi="Times New Roman" w:cs="Times New Roman"/>
          <w:sz w:val="18"/>
          <w:szCs w:val="18"/>
        </w:rPr>
        <w:t>vipere e parassiti ( zecche);</w:t>
      </w:r>
    </w:p>
    <w:p w14:paraId="29532C41" w14:textId="77777777" w:rsidR="00C56673" w:rsidRDefault="001320A4" w:rsidP="00782B4C">
      <w:pPr>
        <w:spacing w:after="0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 per escursioni in mare fare uso di abbigliamento idoneo, </w:t>
      </w:r>
      <w:r w:rsidR="00C56673">
        <w:rPr>
          <w:rFonts w:ascii="Times New Roman" w:hAnsi="Times New Roman" w:cs="Times New Roman"/>
          <w:sz w:val="18"/>
          <w:szCs w:val="18"/>
        </w:rPr>
        <w:t xml:space="preserve"> indossare sempre il giubbotto salvagente</w:t>
      </w:r>
      <w:r w:rsidR="00450980">
        <w:rPr>
          <w:rFonts w:ascii="Times New Roman" w:hAnsi="Times New Roman" w:cs="Times New Roman"/>
          <w:sz w:val="18"/>
          <w:szCs w:val="18"/>
        </w:rPr>
        <w:t xml:space="preserve">, casco se richiesto, scarpe o </w:t>
      </w:r>
      <w:r w:rsidR="00C56673">
        <w:rPr>
          <w:rFonts w:ascii="Times New Roman" w:hAnsi="Times New Roman" w:cs="Times New Roman"/>
          <w:sz w:val="18"/>
          <w:szCs w:val="18"/>
        </w:rPr>
        <w:t>sandali chiusi con suole in gomma;</w:t>
      </w:r>
    </w:p>
    <w:p w14:paraId="76D57015" w14:textId="77777777" w:rsidR="00450980" w:rsidRDefault="00450980" w:rsidP="0045098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539D7DA" w14:textId="77777777" w:rsidR="00C56673" w:rsidRDefault="00C56673" w:rsidP="00D138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56673">
        <w:rPr>
          <w:rFonts w:ascii="Times New Roman" w:hAnsi="Times New Roman" w:cs="Times New Roman"/>
          <w:b/>
          <w:sz w:val="18"/>
          <w:szCs w:val="18"/>
        </w:rPr>
        <w:t>è vietato</w:t>
      </w:r>
    </w:p>
    <w:p w14:paraId="471ABAB5" w14:textId="77777777" w:rsidR="00C56673" w:rsidRPr="00C56673" w:rsidRDefault="00C56673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-    </w:t>
      </w:r>
      <w:r w:rsidRPr="00C56673">
        <w:rPr>
          <w:rFonts w:ascii="Times New Roman" w:hAnsi="Times New Roman" w:cs="Times New Roman"/>
          <w:sz w:val="18"/>
          <w:szCs w:val="18"/>
        </w:rPr>
        <w:t xml:space="preserve">causare </w:t>
      </w:r>
      <w:r w:rsidR="00F6527A">
        <w:rPr>
          <w:rFonts w:ascii="Times New Roman" w:hAnsi="Times New Roman" w:cs="Times New Roman"/>
          <w:sz w:val="18"/>
          <w:szCs w:val="18"/>
        </w:rPr>
        <w:t>volontariamente la caduta a valle di pezzi di roccia;</w:t>
      </w:r>
    </w:p>
    <w:p w14:paraId="67799CF9" w14:textId="77777777" w:rsidR="00C56673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sporgersi da scarpate;</w:t>
      </w:r>
    </w:p>
    <w:p w14:paraId="3F87F9E3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allontanarsi dal gruppo senza l’autorizzazione del docente;</w:t>
      </w:r>
    </w:p>
    <w:p w14:paraId="5E8A55DA" w14:textId="40116453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</w:t>
      </w:r>
      <w:r w:rsidR="004F5EBD">
        <w:rPr>
          <w:rFonts w:ascii="Times New Roman" w:hAnsi="Times New Roman" w:cs="Times New Roman"/>
          <w:sz w:val="18"/>
          <w:szCs w:val="18"/>
        </w:rPr>
        <w:t xml:space="preserve">fare il bagno </w:t>
      </w:r>
      <w:r>
        <w:rPr>
          <w:rFonts w:ascii="Times New Roman" w:hAnsi="Times New Roman" w:cs="Times New Roman"/>
          <w:sz w:val="18"/>
          <w:szCs w:val="18"/>
        </w:rPr>
        <w:t>durante la permanenza in mare;</w:t>
      </w:r>
    </w:p>
    <w:p w14:paraId="7C0C649B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27C9B67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6527A">
        <w:rPr>
          <w:rFonts w:ascii="Times New Roman" w:hAnsi="Times New Roman" w:cs="Times New Roman"/>
          <w:b/>
          <w:sz w:val="18"/>
          <w:szCs w:val="18"/>
        </w:rPr>
        <w:t>3) è consigliato fare uso di</w:t>
      </w:r>
    </w:p>
    <w:p w14:paraId="01627319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-    sostanze repellenti per proteggersi il corpo da insetti;</w:t>
      </w:r>
    </w:p>
    <w:p w14:paraId="38E62DCC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creme solari nel caso di pelli sensibili;</w:t>
      </w:r>
    </w:p>
    <w:p w14:paraId="7177BFEB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-    appositi berretti;</w:t>
      </w:r>
    </w:p>
    <w:p w14:paraId="1A0A9F26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4882330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6527A">
        <w:rPr>
          <w:rFonts w:ascii="Times New Roman" w:hAnsi="Times New Roman" w:cs="Times New Roman"/>
          <w:b/>
          <w:sz w:val="18"/>
          <w:szCs w:val="18"/>
        </w:rPr>
        <w:t xml:space="preserve">Il/la sottoscritto/a dichiaro/a </w:t>
      </w:r>
    </w:p>
    <w:p w14:paraId="15BAACA0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57D34D7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F60F738" w14:textId="77777777" w:rsidR="00926FA5" w:rsidRDefault="00F6527A" w:rsidP="00F13A43">
      <w:pPr>
        <w:spacing w:after="0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-   di possedere l’idoneità fisica </w:t>
      </w:r>
      <w:r>
        <w:rPr>
          <w:rFonts w:ascii="Times New Roman" w:hAnsi="Times New Roman" w:cs="Times New Roman"/>
          <w:sz w:val="18"/>
          <w:szCs w:val="18"/>
        </w:rPr>
        <w:t>a svolgere attività sul terreno, in particolare per recarsi in zone montane, impegnandosi a segnalare eventuali patologie inabilitanti ( p.e. cardiorespiratorie, vertigini</w:t>
      </w:r>
      <w:ins w:id="1" w:author="Renato Posenato" w:date="2017-11-02T11:01:00Z">
        <w:r w:rsidR="00450980">
          <w:rPr>
            <w:rFonts w:ascii="Times New Roman" w:hAnsi="Times New Roman" w:cs="Times New Roman"/>
            <w:sz w:val="18"/>
            <w:szCs w:val="18"/>
          </w:rPr>
          <w:t>,</w:t>
        </w:r>
      </w:ins>
      <w:r>
        <w:rPr>
          <w:rFonts w:ascii="Times New Roman" w:hAnsi="Times New Roman" w:cs="Times New Roman"/>
          <w:sz w:val="18"/>
          <w:szCs w:val="18"/>
        </w:rPr>
        <w:t xml:space="preserve"> allergie) e, per escursioni in mare, le proprie capacità</w:t>
      </w:r>
      <w:ins w:id="2" w:author="Renato Posenato" w:date="2017-11-02T11:01:00Z">
        <w:r w:rsidR="00450980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>
        <w:rPr>
          <w:rFonts w:ascii="Times New Roman" w:hAnsi="Times New Roman" w:cs="Times New Roman"/>
          <w:sz w:val="18"/>
          <w:szCs w:val="18"/>
        </w:rPr>
        <w:t>natatorie;</w:t>
      </w:r>
    </w:p>
    <w:p w14:paraId="65F8F463" w14:textId="77777777" w:rsidR="00926FA5" w:rsidRDefault="00D1388F" w:rsidP="00D1388F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6FA5" w:rsidRPr="00F17A94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26FA5" w:rsidRPr="00F17A94">
        <w:rPr>
          <w:rFonts w:ascii="Times New Roman" w:hAnsi="Times New Roman" w:cs="Times New Roman"/>
          <w:sz w:val="18"/>
          <w:szCs w:val="18"/>
        </w:rPr>
        <w:t>di essere coperto da vaccinazione Antitetanica</w:t>
      </w:r>
      <w:r w:rsidR="00926FA5" w:rsidRPr="00D1388F">
        <w:rPr>
          <w:rFonts w:ascii="Times New Roman" w:hAnsi="Times New Roman" w:cs="Times New Roman"/>
          <w:sz w:val="18"/>
          <w:szCs w:val="18"/>
        </w:rPr>
        <w:t>;</w:t>
      </w:r>
    </w:p>
    <w:p w14:paraId="1AC45A07" w14:textId="77777777" w:rsidR="00926FA5" w:rsidRDefault="00D1388F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26FA5" w:rsidRPr="00F17A94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26FA5" w:rsidRPr="00F17A94">
        <w:rPr>
          <w:rFonts w:ascii="Times New Roman" w:hAnsi="Times New Roman" w:cs="Times New Roman"/>
          <w:sz w:val="18"/>
          <w:szCs w:val="18"/>
        </w:rPr>
        <w:t>di aver partecipato al corso di formazione in materia di sicurezza nei luoghi di lavoro e di possederne attestazione;</w:t>
      </w:r>
    </w:p>
    <w:p w14:paraId="79BE6CC5" w14:textId="77777777" w:rsidR="00F17A94" w:rsidRDefault="00F17A94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346"/>
        <w:gridCol w:w="675"/>
      </w:tblGrid>
      <w:tr w:rsidR="00F17A94" w14:paraId="0FD483F4" w14:textId="77777777" w:rsidTr="00F13A43">
        <w:trPr>
          <w:trHeight w:val="303"/>
        </w:trPr>
        <w:tc>
          <w:tcPr>
            <w:tcW w:w="683" w:type="dxa"/>
          </w:tcPr>
          <w:p w14:paraId="195FC48B" w14:textId="77777777" w:rsidR="00F17A94" w:rsidRPr="00F17A94" w:rsidRDefault="00F17A94" w:rsidP="00D1388F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7A94">
              <w:rPr>
                <w:rFonts w:ascii="Times New Roman" w:hAnsi="Times New Roman" w:cs="Times New Roman"/>
                <w:sz w:val="32"/>
                <w:szCs w:val="32"/>
              </w:rPr>
              <w:t>SI</w:t>
            </w:r>
          </w:p>
        </w:tc>
        <w:tc>
          <w:tcPr>
            <w:tcW w:w="346" w:type="dxa"/>
            <w:tcBorders>
              <w:top w:val="nil"/>
              <w:bottom w:val="nil"/>
            </w:tcBorders>
            <w:shd w:val="clear" w:color="auto" w:fill="auto"/>
          </w:tcPr>
          <w:p w14:paraId="0A03CF75" w14:textId="77777777" w:rsidR="00F17A94" w:rsidRDefault="00F17A94" w:rsidP="00D138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</w:tcPr>
          <w:p w14:paraId="4F3A6F81" w14:textId="77777777" w:rsidR="00F17A94" w:rsidRPr="00F17A94" w:rsidRDefault="00F17A94" w:rsidP="00D1388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17A94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</w:tbl>
    <w:p w14:paraId="66D6E42E" w14:textId="77777777" w:rsidR="00926FA5" w:rsidRPr="00D1388F" w:rsidRDefault="00F17A94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FCAFEC" w14:textId="77777777" w:rsidR="00F6527A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 di aver letto quanto riportato nel presente documento e di accettarlo completamente;</w:t>
      </w:r>
    </w:p>
    <w:p w14:paraId="64F5CA32" w14:textId="77777777" w:rsidR="00FA454B" w:rsidRDefault="00F6527A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-   di sollevare i docenti preposti da qualsiasi responsabilità in ordine a eventuali incidenti che dovessero accadere durante le attività</w:t>
      </w:r>
    </w:p>
    <w:p w14:paraId="445ADBB9" w14:textId="77777777" w:rsidR="00FA454B" w:rsidRDefault="00FA454B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svolte sul terreno;</w:t>
      </w:r>
    </w:p>
    <w:p w14:paraId="6CAC0FD6" w14:textId="77777777" w:rsidR="00FA454B" w:rsidRDefault="00FA454B" w:rsidP="00D138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FE87776" w14:textId="77777777" w:rsidR="00F6527A" w:rsidRPr="00FA454B" w:rsidRDefault="00FA454B" w:rsidP="00D1388F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A454B">
        <w:rPr>
          <w:rFonts w:ascii="Times New Roman" w:hAnsi="Times New Roman" w:cs="Times New Roman"/>
          <w:i/>
          <w:sz w:val="16"/>
          <w:szCs w:val="16"/>
        </w:rPr>
        <w:t>In caso di infortunio seguire le istruzioni contenute nel</w:t>
      </w:r>
      <w:r w:rsidR="001A07E1">
        <w:rPr>
          <w:rFonts w:ascii="Times New Roman" w:hAnsi="Times New Roman" w:cs="Times New Roman"/>
          <w:i/>
          <w:sz w:val="16"/>
          <w:szCs w:val="16"/>
        </w:rPr>
        <w:t xml:space="preserve"> sito di Ateneo all’indirizzo:</w:t>
      </w:r>
      <w:r w:rsidRPr="00FA454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6527A" w:rsidRPr="00FA454B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14:paraId="343BA0F1" w14:textId="77777777" w:rsidR="0027477E" w:rsidRPr="00F17A94" w:rsidRDefault="004B26CA" w:rsidP="00D1388F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http://ateneo.unife.it/ripartizione-servizi-assicurativi-sinistri-infortuni-privacy/ufficio-gestione-sinistri-infortuni-servizi-assicurativi/infortuni</w:t>
      </w:r>
    </w:p>
    <w:p w14:paraId="6E9A046E" w14:textId="77777777" w:rsidR="001A07E1" w:rsidRDefault="001A07E1" w:rsidP="00D1388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0C333E" w14:textId="116CB4B3" w:rsidR="004F5EBD" w:rsidRDefault="00FA454B" w:rsidP="004F5EB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Ferrara</w:t>
      </w:r>
      <w:r w:rsidR="004F5EBD">
        <w:rPr>
          <w:rFonts w:ascii="Times New Roman" w:hAnsi="Times New Roman" w:cs="Times New Roman"/>
          <w:sz w:val="18"/>
          <w:szCs w:val="18"/>
        </w:rPr>
        <w:t>…………..</w:t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</w:r>
      <w:r w:rsidR="004F5EBD">
        <w:rPr>
          <w:rFonts w:ascii="Times New Roman" w:hAnsi="Times New Roman" w:cs="Times New Roman"/>
          <w:sz w:val="18"/>
          <w:szCs w:val="18"/>
        </w:rPr>
        <w:tab/>
        <w:t>Cognome…………..</w:t>
      </w:r>
    </w:p>
    <w:p w14:paraId="36C82E66" w14:textId="1354F4C0" w:rsidR="004F5EBD" w:rsidRDefault="004F5EBD" w:rsidP="004F5EB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Nome………………</w:t>
      </w:r>
    </w:p>
    <w:p w14:paraId="50996568" w14:textId="3D3E326E" w:rsidR="004F5EBD" w:rsidRDefault="004F5EBD" w:rsidP="004F5EB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Matricola…………….</w:t>
      </w:r>
    </w:p>
    <w:p w14:paraId="16218725" w14:textId="1F4A6079" w:rsidR="004F5EBD" w:rsidRDefault="004F5EBD" w:rsidP="004F5EBD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653D75" w14:textId="76948C8E" w:rsidR="009D1960" w:rsidRPr="002B498C" w:rsidRDefault="004F5EBD" w:rsidP="002B498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Firma ( </w:t>
      </w:r>
      <w:r w:rsidRPr="004F5EBD">
        <w:rPr>
          <w:rFonts w:ascii="Times New Roman" w:hAnsi="Times New Roman" w:cs="Times New Roman"/>
          <w:sz w:val="16"/>
          <w:szCs w:val="16"/>
        </w:rPr>
        <w:t>leggibile</w:t>
      </w:r>
      <w:r>
        <w:rPr>
          <w:rFonts w:ascii="Times New Roman" w:hAnsi="Times New Roman" w:cs="Times New Roman"/>
          <w:sz w:val="18"/>
          <w:szCs w:val="18"/>
        </w:rPr>
        <w:t xml:space="preserve"> )………………</w:t>
      </w:r>
      <w:bookmarkStart w:id="3" w:name="_GoBack"/>
      <w:bookmarkEnd w:id="3"/>
    </w:p>
    <w:sectPr w:rsidR="009D1960" w:rsidRPr="002B49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16A"/>
    <w:multiLevelType w:val="hybridMultilevel"/>
    <w:tmpl w:val="98B61360"/>
    <w:lvl w:ilvl="0" w:tplc="859426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67108"/>
    <w:multiLevelType w:val="hybridMultilevel"/>
    <w:tmpl w:val="B8D45512"/>
    <w:lvl w:ilvl="0" w:tplc="BFBE8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24F04"/>
    <w:multiLevelType w:val="hybridMultilevel"/>
    <w:tmpl w:val="9676A86A"/>
    <w:lvl w:ilvl="0" w:tplc="3D6CA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60"/>
    <w:rsid w:val="0001206D"/>
    <w:rsid w:val="00084271"/>
    <w:rsid w:val="001320A4"/>
    <w:rsid w:val="001A07E1"/>
    <w:rsid w:val="00245DEA"/>
    <w:rsid w:val="0027477E"/>
    <w:rsid w:val="002853B4"/>
    <w:rsid w:val="002B498C"/>
    <w:rsid w:val="003D60ED"/>
    <w:rsid w:val="00450980"/>
    <w:rsid w:val="004676CB"/>
    <w:rsid w:val="004B26CA"/>
    <w:rsid w:val="004F5EBD"/>
    <w:rsid w:val="005653A4"/>
    <w:rsid w:val="007101C4"/>
    <w:rsid w:val="00772D0E"/>
    <w:rsid w:val="00782B4C"/>
    <w:rsid w:val="007B11E1"/>
    <w:rsid w:val="00926FA5"/>
    <w:rsid w:val="0099594F"/>
    <w:rsid w:val="009A156C"/>
    <w:rsid w:val="009D1960"/>
    <w:rsid w:val="00A14AC7"/>
    <w:rsid w:val="00A20C59"/>
    <w:rsid w:val="00BF7D53"/>
    <w:rsid w:val="00C05341"/>
    <w:rsid w:val="00C56673"/>
    <w:rsid w:val="00D1388F"/>
    <w:rsid w:val="00E03309"/>
    <w:rsid w:val="00E766C3"/>
    <w:rsid w:val="00F13A43"/>
    <w:rsid w:val="00F17A94"/>
    <w:rsid w:val="00F63813"/>
    <w:rsid w:val="00F6527A"/>
    <w:rsid w:val="00F6666F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45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80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8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8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2853B4"/>
    <w:pPr>
      <w:spacing w:after="0"/>
    </w:pPr>
  </w:style>
  <w:style w:type="paragraph" w:styleId="Paragrafoelenco">
    <w:name w:val="List Paragraph"/>
    <w:basedOn w:val="Normale"/>
    <w:uiPriority w:val="34"/>
    <w:qFormat/>
    <w:rsid w:val="00926F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80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8D6A-82BD-4CC0-9930-45C0EFCA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Fisica - Università di Ferrara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Balboni</dc:creator>
  <cp:lastModifiedBy>Massimo</cp:lastModifiedBy>
  <cp:revision>5</cp:revision>
  <cp:lastPrinted>2017-11-02T10:24:00Z</cp:lastPrinted>
  <dcterms:created xsi:type="dcterms:W3CDTF">2017-11-02T10:20:00Z</dcterms:created>
  <dcterms:modified xsi:type="dcterms:W3CDTF">2017-11-06T14:26:00Z</dcterms:modified>
</cp:coreProperties>
</file>